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7" w:rsidRDefault="00185770" w:rsidP="00094605">
      <w:pPr>
        <w:adjustRightInd w:val="0"/>
        <w:snapToGri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1432">
        <w:rPr>
          <w:rFonts w:cstheme="minorHAnsi"/>
          <w:b/>
          <w:sz w:val="28"/>
          <w:szCs w:val="28"/>
        </w:rPr>
        <w:t>Ž</w:t>
      </w:r>
      <w:r w:rsidR="00713A1A" w:rsidRPr="00791432">
        <w:rPr>
          <w:rFonts w:cstheme="minorHAnsi"/>
          <w:b/>
          <w:sz w:val="28"/>
          <w:szCs w:val="28"/>
        </w:rPr>
        <w:t xml:space="preserve">ádost o </w:t>
      </w:r>
      <w:r w:rsidR="00723706" w:rsidRPr="00791432">
        <w:rPr>
          <w:rFonts w:cstheme="minorHAnsi"/>
          <w:b/>
          <w:sz w:val="28"/>
          <w:szCs w:val="28"/>
        </w:rPr>
        <w:t xml:space="preserve">povolení natáčení </w:t>
      </w:r>
      <w:r w:rsidR="003D710D" w:rsidRPr="00791432">
        <w:rPr>
          <w:rFonts w:cstheme="minorHAnsi"/>
          <w:b/>
          <w:sz w:val="28"/>
          <w:szCs w:val="28"/>
        </w:rPr>
        <w:t>audiovizuálního díla</w:t>
      </w:r>
      <w:r w:rsidR="00723706" w:rsidRPr="00791432">
        <w:rPr>
          <w:rFonts w:cstheme="minorHAnsi"/>
          <w:b/>
          <w:sz w:val="28"/>
          <w:szCs w:val="28"/>
        </w:rPr>
        <w:t xml:space="preserve"> v objektech Arcibiskupství pražského nebo v objektech podřízených subjektů</w:t>
      </w:r>
      <w:r w:rsidR="003D710D" w:rsidRPr="00791432">
        <w:rPr>
          <w:rFonts w:cstheme="minorHAnsi"/>
          <w:b/>
          <w:sz w:val="28"/>
          <w:szCs w:val="28"/>
        </w:rPr>
        <w:t xml:space="preserve"> </w:t>
      </w:r>
      <w:r w:rsidR="003D710D" w:rsidRPr="00791432">
        <w:rPr>
          <w:rFonts w:cstheme="minorHAnsi"/>
          <w:b/>
          <w:sz w:val="24"/>
          <w:szCs w:val="24"/>
        </w:rPr>
        <w:t>(farnosti, kapituly, charity aj.)</w:t>
      </w:r>
    </w:p>
    <w:p w:rsidR="00094605" w:rsidRPr="00094605" w:rsidRDefault="00094605" w:rsidP="00094605">
      <w:pPr>
        <w:adjustRightInd w:val="0"/>
        <w:snapToGrid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094605">
        <w:rPr>
          <w:rFonts w:cstheme="minorHAnsi"/>
          <w:b/>
          <w:i/>
          <w:sz w:val="24"/>
          <w:szCs w:val="24"/>
        </w:rPr>
        <w:t xml:space="preserve">dle směrnice </w:t>
      </w:r>
      <w:proofErr w:type="gramStart"/>
      <w:r w:rsidRPr="00094605">
        <w:rPr>
          <w:rFonts w:cstheme="minorHAnsi"/>
          <w:b/>
          <w:i/>
          <w:sz w:val="24"/>
          <w:szCs w:val="24"/>
        </w:rPr>
        <w:t>č.j.</w:t>
      </w:r>
      <w:proofErr w:type="gramEnd"/>
      <w:r w:rsidRPr="00094605">
        <w:rPr>
          <w:rFonts w:cstheme="minorHAnsi"/>
          <w:b/>
          <w:i/>
          <w:sz w:val="24"/>
          <w:szCs w:val="24"/>
        </w:rPr>
        <w:t xml:space="preserve"> A/2017/11866</w:t>
      </w:r>
    </w:p>
    <w:p w:rsidR="00D3248C" w:rsidRPr="00791432" w:rsidRDefault="00D3248C" w:rsidP="004E7723">
      <w:pPr>
        <w:adjustRightInd w:val="0"/>
        <w:snapToGrid w:val="0"/>
        <w:spacing w:after="240" w:line="240" w:lineRule="auto"/>
        <w:rPr>
          <w:rFonts w:cstheme="minorHAnsi"/>
          <w:b/>
          <w:sz w:val="10"/>
          <w:szCs w:val="10"/>
        </w:rPr>
      </w:pPr>
    </w:p>
    <w:p w:rsidR="00A05458" w:rsidRPr="00791432" w:rsidRDefault="00A05458" w:rsidP="004E7723">
      <w:pPr>
        <w:adjustRightInd w:val="0"/>
        <w:snapToGrid w:val="0"/>
        <w:spacing w:after="240" w:line="240" w:lineRule="auto"/>
        <w:rPr>
          <w:rFonts w:cstheme="minorHAnsi"/>
          <w:b/>
          <w:sz w:val="10"/>
          <w:szCs w:val="10"/>
        </w:rPr>
      </w:pPr>
    </w:p>
    <w:p w:rsidR="00185770" w:rsidRPr="00791432" w:rsidRDefault="004C6299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  <w:b/>
        </w:rPr>
        <w:t>Ž</w:t>
      </w:r>
      <w:r w:rsidR="001E310C" w:rsidRPr="00791432">
        <w:rPr>
          <w:rFonts w:cstheme="minorHAnsi"/>
          <w:b/>
        </w:rPr>
        <w:t>adatel</w:t>
      </w:r>
      <w:r w:rsidR="003D710D" w:rsidRPr="00791432">
        <w:rPr>
          <w:rFonts w:cstheme="minorHAnsi"/>
        </w:rPr>
        <w:t xml:space="preserve"> (Název, adresa, IČ</w:t>
      </w:r>
      <w:r w:rsidR="00097F60" w:rsidRPr="00791432">
        <w:rPr>
          <w:rFonts w:cstheme="minorHAnsi"/>
        </w:rPr>
        <w:t>)</w:t>
      </w:r>
      <w:r w:rsidR="00185770" w:rsidRPr="00791432">
        <w:rPr>
          <w:rFonts w:cstheme="minorHAnsi"/>
        </w:rPr>
        <w:t>:</w:t>
      </w:r>
      <w:r w:rsidR="00692D7B" w:rsidRPr="00791432">
        <w:rPr>
          <w:rFonts w:cstheme="minorHAnsi"/>
        </w:rPr>
        <w:t xml:space="preserve"> </w:t>
      </w:r>
      <w:r w:rsidR="00311A2F" w:rsidRPr="00791432">
        <w:rPr>
          <w:rFonts w:cstheme="minorHAnsi"/>
        </w:rPr>
        <w:t>……………………………………………………………………………………………………………</w:t>
      </w:r>
      <w:proofErr w:type="gramStart"/>
      <w:r w:rsidR="00A05458" w:rsidRPr="00791432">
        <w:rPr>
          <w:rFonts w:cstheme="minorHAnsi"/>
        </w:rPr>
        <w:t>…..</w:t>
      </w:r>
      <w:proofErr w:type="gramEnd"/>
    </w:p>
    <w:p w:rsidR="00185770" w:rsidRPr="00791432" w:rsidRDefault="00185770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......................................................................................................................................</w:t>
      </w:r>
      <w:r w:rsidR="00792500" w:rsidRPr="00791432">
        <w:rPr>
          <w:rFonts w:cstheme="minorHAnsi"/>
        </w:rPr>
        <w:t>.......</w:t>
      </w:r>
      <w:r w:rsidR="00CF56F1" w:rsidRPr="00791432">
        <w:rPr>
          <w:rFonts w:cstheme="minorHAnsi"/>
        </w:rPr>
        <w:t>...............</w:t>
      </w:r>
      <w:r w:rsidRPr="00791432">
        <w:rPr>
          <w:rFonts w:cstheme="minorHAnsi"/>
        </w:rPr>
        <w:t>......</w:t>
      </w:r>
    </w:p>
    <w:p w:rsidR="00185770" w:rsidRPr="00791432" w:rsidRDefault="00097F60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Statutární </w:t>
      </w:r>
      <w:proofErr w:type="gramStart"/>
      <w:r w:rsidRPr="00791432">
        <w:rPr>
          <w:rFonts w:cstheme="minorHAnsi"/>
        </w:rPr>
        <w:t>zástupce:</w:t>
      </w:r>
      <w:r w:rsidR="00A65F5C" w:rsidRPr="00791432">
        <w:rPr>
          <w:rFonts w:cstheme="minorHAnsi"/>
        </w:rPr>
        <w:t xml:space="preserve"> </w:t>
      </w:r>
      <w:r w:rsidR="00185770" w:rsidRPr="00791432">
        <w:rPr>
          <w:rFonts w:cstheme="minorHAnsi"/>
        </w:rPr>
        <w:t>........................................................................................................</w:t>
      </w:r>
      <w:r w:rsidR="00CF56F1" w:rsidRPr="00791432">
        <w:rPr>
          <w:rFonts w:cstheme="minorHAnsi"/>
        </w:rPr>
        <w:t>.....................</w:t>
      </w:r>
      <w:r w:rsidR="00185770" w:rsidRPr="00791432">
        <w:rPr>
          <w:rFonts w:cstheme="minorHAnsi"/>
        </w:rPr>
        <w:t>...</w:t>
      </w:r>
      <w:r w:rsidR="00A05458" w:rsidRPr="00791432">
        <w:rPr>
          <w:rFonts w:cstheme="minorHAnsi"/>
        </w:rPr>
        <w:t>.</w:t>
      </w:r>
      <w:proofErr w:type="gramEnd"/>
    </w:p>
    <w:p w:rsidR="00185770" w:rsidRPr="00791432" w:rsidRDefault="00851233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proofErr w:type="gramStart"/>
      <w:r w:rsidRPr="00791432">
        <w:rPr>
          <w:rFonts w:cstheme="minorHAnsi"/>
        </w:rPr>
        <w:t xml:space="preserve">Telefon: </w:t>
      </w:r>
      <w:r w:rsidR="00185770" w:rsidRPr="00791432">
        <w:rPr>
          <w:rFonts w:cstheme="minorHAnsi"/>
        </w:rPr>
        <w:t>........................</w:t>
      </w:r>
      <w:r w:rsidRPr="00791432">
        <w:rPr>
          <w:rFonts w:cstheme="minorHAnsi"/>
        </w:rPr>
        <w:t>.....................</w:t>
      </w:r>
      <w:r w:rsidR="00CF56F1" w:rsidRPr="00791432">
        <w:rPr>
          <w:rFonts w:cstheme="minorHAnsi"/>
        </w:rPr>
        <w:t>....</w:t>
      </w:r>
      <w:r w:rsidR="00311A2F" w:rsidRPr="00791432">
        <w:rPr>
          <w:rFonts w:cstheme="minorHAnsi"/>
        </w:rPr>
        <w:t>....................</w:t>
      </w:r>
      <w:r w:rsidR="00692D7B" w:rsidRPr="00791432">
        <w:rPr>
          <w:rFonts w:cstheme="minorHAnsi"/>
        </w:rPr>
        <w:t xml:space="preserve"> </w:t>
      </w:r>
      <w:r w:rsidR="00A05458" w:rsidRPr="00791432">
        <w:rPr>
          <w:rFonts w:cstheme="minorHAnsi"/>
        </w:rPr>
        <w:t xml:space="preserve"> </w:t>
      </w:r>
      <w:r w:rsidRPr="00791432">
        <w:rPr>
          <w:rFonts w:cstheme="minorHAnsi"/>
        </w:rPr>
        <w:t>e-mail</w:t>
      </w:r>
      <w:proofErr w:type="gramEnd"/>
      <w:r w:rsidRPr="00791432">
        <w:rPr>
          <w:rFonts w:cstheme="minorHAnsi"/>
        </w:rPr>
        <w:t xml:space="preserve">: </w:t>
      </w:r>
      <w:r w:rsidR="00692D7B" w:rsidRPr="00791432">
        <w:rPr>
          <w:rFonts w:cstheme="minorHAnsi"/>
        </w:rPr>
        <w:t>..</w:t>
      </w:r>
      <w:r w:rsidR="00185770" w:rsidRPr="00791432">
        <w:rPr>
          <w:rFonts w:cstheme="minorHAnsi"/>
        </w:rPr>
        <w:t>...............................................................</w:t>
      </w:r>
      <w:r w:rsidR="00A05458" w:rsidRPr="00791432">
        <w:rPr>
          <w:rFonts w:cstheme="minorHAnsi"/>
        </w:rPr>
        <w:t>.</w:t>
      </w:r>
    </w:p>
    <w:p w:rsidR="00311A2F" w:rsidRPr="00791432" w:rsidRDefault="00097F60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Žádáme, abychom v objektu </w:t>
      </w:r>
      <w:r w:rsidR="00311A2F" w:rsidRPr="00791432">
        <w:rPr>
          <w:rFonts w:cstheme="minorHAnsi"/>
        </w:rPr>
        <w:t>(název)</w:t>
      </w:r>
      <w:r w:rsidR="00C70316" w:rsidRPr="00791432">
        <w:rPr>
          <w:rFonts w:cstheme="minorHAnsi"/>
        </w:rPr>
        <w:t xml:space="preserve"> ……….</w:t>
      </w:r>
      <w:r w:rsidRPr="00791432">
        <w:rPr>
          <w:rFonts w:cstheme="minorHAnsi"/>
        </w:rPr>
        <w:t>…</w:t>
      </w:r>
      <w:r w:rsidR="00311A2F" w:rsidRPr="00791432">
        <w:rPr>
          <w:rFonts w:cstheme="minorHAnsi"/>
        </w:rPr>
        <w:t>………………</w:t>
      </w:r>
      <w:r w:rsidRPr="00791432">
        <w:rPr>
          <w:rFonts w:cstheme="minorHAnsi"/>
        </w:rPr>
        <w:t>………………………………………</w:t>
      </w:r>
      <w:r w:rsidR="00CA0E6A" w:rsidRPr="00791432">
        <w:rPr>
          <w:rFonts w:cstheme="minorHAnsi"/>
        </w:rPr>
        <w:t>…………………………</w:t>
      </w:r>
      <w:proofErr w:type="gramStart"/>
      <w:r w:rsidR="00CA0E6A" w:rsidRPr="00791432">
        <w:rPr>
          <w:rFonts w:cstheme="minorHAnsi"/>
        </w:rPr>
        <w:t>…</w:t>
      </w:r>
      <w:r w:rsidR="00736B66" w:rsidRPr="00791432">
        <w:rPr>
          <w:rFonts w:cstheme="minorHAnsi"/>
        </w:rPr>
        <w:t>..…</w:t>
      </w:r>
      <w:proofErr w:type="gramEnd"/>
    </w:p>
    <w:p w:rsidR="00097F60" w:rsidRPr="00791432" w:rsidRDefault="00097F60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v</w:t>
      </w:r>
      <w:r w:rsidR="00311A2F" w:rsidRPr="00791432">
        <w:rPr>
          <w:rFonts w:cstheme="minorHAnsi"/>
        </w:rPr>
        <w:t> obci/městě*</w:t>
      </w:r>
      <w:r w:rsidR="00736B66" w:rsidRPr="00791432">
        <w:rPr>
          <w:rFonts w:cstheme="minorHAnsi"/>
        </w:rPr>
        <w:t>…………….</w:t>
      </w:r>
      <w:r w:rsidR="00311A2F" w:rsidRPr="00791432">
        <w:rPr>
          <w:rFonts w:cstheme="minorHAnsi"/>
        </w:rPr>
        <w:t xml:space="preserve"> </w:t>
      </w:r>
      <w:r w:rsidRPr="00791432">
        <w:rPr>
          <w:rFonts w:cstheme="minorHAnsi"/>
        </w:rPr>
        <w:t>……………………</w:t>
      </w:r>
      <w:r w:rsidR="00311A2F" w:rsidRPr="00791432">
        <w:rPr>
          <w:rFonts w:cstheme="minorHAnsi"/>
        </w:rPr>
        <w:t>…………………………………………………………</w:t>
      </w:r>
      <w:r w:rsidR="00692D7B" w:rsidRPr="00791432">
        <w:rPr>
          <w:rFonts w:cstheme="minorHAnsi"/>
        </w:rPr>
        <w:t>……</w:t>
      </w:r>
      <w:r w:rsidRPr="00791432">
        <w:rPr>
          <w:rFonts w:cstheme="minorHAnsi"/>
        </w:rPr>
        <w:t>,</w:t>
      </w:r>
      <w:r w:rsidR="00311A2F" w:rsidRPr="00791432">
        <w:rPr>
          <w:rFonts w:cstheme="minorHAnsi"/>
        </w:rPr>
        <w:t xml:space="preserve"> </w:t>
      </w:r>
      <w:r w:rsidRPr="00791432">
        <w:rPr>
          <w:rFonts w:cstheme="minorHAnsi"/>
        </w:rPr>
        <w:t>jehož jste vlastníkem</w:t>
      </w:r>
      <w:r w:rsidR="00311A2F" w:rsidRPr="00791432">
        <w:rPr>
          <w:rFonts w:cstheme="minorHAnsi"/>
        </w:rPr>
        <w:t>,</w:t>
      </w:r>
    </w:p>
    <w:p w:rsidR="00A05458" w:rsidRPr="00791432" w:rsidRDefault="00C70316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mohli </w:t>
      </w:r>
      <w:r w:rsidR="00097F60" w:rsidRPr="00791432">
        <w:rPr>
          <w:rFonts w:cstheme="minorHAnsi"/>
        </w:rPr>
        <w:t xml:space="preserve">natočit </w:t>
      </w:r>
      <w:r w:rsidR="00CA0E6A" w:rsidRPr="00791432">
        <w:rPr>
          <w:rFonts w:cstheme="minorHAnsi"/>
        </w:rPr>
        <w:t>některé scény</w:t>
      </w:r>
      <w:r w:rsidRPr="00791432">
        <w:rPr>
          <w:rFonts w:cstheme="minorHAnsi"/>
        </w:rPr>
        <w:t xml:space="preserve"> </w:t>
      </w:r>
      <w:r w:rsidR="003D710D" w:rsidRPr="00791432">
        <w:rPr>
          <w:rFonts w:cstheme="minorHAnsi"/>
        </w:rPr>
        <w:t>audiovizuálního díla (</w:t>
      </w:r>
      <w:r w:rsidRPr="00791432">
        <w:rPr>
          <w:rFonts w:cstheme="minorHAnsi"/>
        </w:rPr>
        <w:t>f</w:t>
      </w:r>
      <w:r w:rsidR="00CA0E6A" w:rsidRPr="00791432">
        <w:rPr>
          <w:rFonts w:cstheme="minorHAnsi"/>
        </w:rPr>
        <w:t>ilmu/seriálu</w:t>
      </w:r>
      <w:r w:rsidR="00736B66" w:rsidRPr="00791432">
        <w:rPr>
          <w:rFonts w:cstheme="minorHAnsi"/>
        </w:rPr>
        <w:t>*</w:t>
      </w:r>
      <w:r w:rsidR="003D710D" w:rsidRPr="00791432">
        <w:rPr>
          <w:rFonts w:cstheme="minorHAnsi"/>
        </w:rPr>
        <w:t xml:space="preserve">/videoklip) s názvem </w:t>
      </w:r>
    </w:p>
    <w:p w:rsidR="00A05458" w:rsidRPr="00791432" w:rsidRDefault="00A05458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97F60" w:rsidRPr="00791432" w:rsidRDefault="003D710D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...................................................................</w:t>
      </w:r>
      <w:r w:rsidR="00CA0E6A" w:rsidRPr="00791432">
        <w:rPr>
          <w:rFonts w:cstheme="minorHAnsi"/>
        </w:rPr>
        <w:t>…………………</w:t>
      </w:r>
      <w:r w:rsidR="00C70316" w:rsidRPr="00791432">
        <w:rPr>
          <w:rFonts w:cstheme="minorHAnsi"/>
        </w:rPr>
        <w:t>…</w:t>
      </w:r>
      <w:r w:rsidR="00CA0E6A" w:rsidRPr="00791432">
        <w:rPr>
          <w:rFonts w:cstheme="minorHAnsi"/>
        </w:rPr>
        <w:t>……………………………………………………………</w:t>
      </w:r>
      <w:r w:rsidR="00DE6C22" w:rsidRPr="00791432">
        <w:rPr>
          <w:rFonts w:cstheme="minorHAnsi"/>
        </w:rPr>
        <w:t>…….</w:t>
      </w:r>
    </w:p>
    <w:p w:rsidR="00097F60" w:rsidRPr="00791432" w:rsidRDefault="00E26A7C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Zamýšlený termín natáčení:</w:t>
      </w:r>
      <w:r w:rsidR="00692D7B" w:rsidRPr="00791432">
        <w:rPr>
          <w:rFonts w:cstheme="minorHAnsi"/>
        </w:rPr>
        <w:t xml:space="preserve"> …………………………………………………………………………………………………………………</w:t>
      </w:r>
    </w:p>
    <w:p w:rsidR="00E26A7C" w:rsidRPr="00791432" w:rsidRDefault="00E26A7C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Navrhovaná výše pronájmu:</w:t>
      </w:r>
      <w:r w:rsidR="00692D7B" w:rsidRPr="00791432">
        <w:rPr>
          <w:rFonts w:cstheme="minorHAnsi"/>
        </w:rPr>
        <w:t xml:space="preserve"> ……………………………………………………………………………………………………………</w:t>
      </w:r>
      <w:proofErr w:type="gramStart"/>
      <w:r w:rsidR="00692D7B" w:rsidRPr="00791432">
        <w:rPr>
          <w:rFonts w:cstheme="minorHAnsi"/>
        </w:rPr>
        <w:t>…..</w:t>
      </w:r>
      <w:proofErr w:type="gramEnd"/>
    </w:p>
    <w:p w:rsidR="00E26A7C" w:rsidRPr="00791432" w:rsidRDefault="00E26A7C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Předpokládaný termín vysílání v médiích:</w:t>
      </w:r>
      <w:r w:rsidR="00692D7B" w:rsidRPr="00791432">
        <w:rPr>
          <w:rFonts w:cstheme="minorHAnsi"/>
        </w:rPr>
        <w:t xml:space="preserve"> ……………………………………………………………………………………………</w:t>
      </w:r>
    </w:p>
    <w:p w:rsidR="00A05458" w:rsidRPr="00791432" w:rsidRDefault="00A05458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311A2F" w:rsidRPr="00791432" w:rsidRDefault="00736B66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K této žádosti p</w:t>
      </w:r>
      <w:r w:rsidR="00311A2F" w:rsidRPr="00791432">
        <w:rPr>
          <w:rFonts w:cstheme="minorHAnsi"/>
        </w:rPr>
        <w:t>řikládáme</w:t>
      </w:r>
    </w:p>
    <w:p w:rsidR="00311A2F" w:rsidRPr="00791432" w:rsidRDefault="00311A2F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- </w:t>
      </w:r>
      <w:r w:rsidR="00736B66" w:rsidRPr="00791432">
        <w:rPr>
          <w:rFonts w:cstheme="minorHAnsi"/>
        </w:rPr>
        <w:t xml:space="preserve">úplný </w:t>
      </w:r>
      <w:r w:rsidRPr="00791432">
        <w:rPr>
          <w:rFonts w:cstheme="minorHAnsi"/>
        </w:rPr>
        <w:t>scénář filmu/dílu seriálu* s vyznačenými obrazy, které zamýšlíme natočit ve vašem objektu</w:t>
      </w:r>
    </w:p>
    <w:p w:rsidR="00311A2F" w:rsidRPr="00791432" w:rsidRDefault="00311A2F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 xml:space="preserve">- </w:t>
      </w:r>
      <w:r w:rsidR="00736B66" w:rsidRPr="00791432">
        <w:rPr>
          <w:rFonts w:cstheme="minorHAnsi"/>
        </w:rPr>
        <w:t>u seriálu navíc: stručné shrnutí děje celého seriálu</w:t>
      </w:r>
      <w:r w:rsidRPr="00791432">
        <w:rPr>
          <w:rFonts w:cstheme="minorHAnsi"/>
        </w:rPr>
        <w:t xml:space="preserve"> </w:t>
      </w:r>
    </w:p>
    <w:p w:rsidR="00A05458" w:rsidRPr="00791432" w:rsidRDefault="00A05458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736B66" w:rsidRPr="00791432" w:rsidRDefault="00736B66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>V ……………………………</w:t>
      </w:r>
      <w:proofErr w:type="gramStart"/>
      <w:r w:rsidRPr="00791432">
        <w:rPr>
          <w:rFonts w:cstheme="minorHAnsi"/>
        </w:rPr>
        <w:t xml:space="preserve">….., </w:t>
      </w:r>
      <w:r w:rsidR="00A05458" w:rsidRPr="00791432">
        <w:rPr>
          <w:rFonts w:cstheme="minorHAnsi"/>
        </w:rPr>
        <w:t>dne</w:t>
      </w:r>
      <w:proofErr w:type="gramEnd"/>
      <w:r w:rsidR="00A05458" w:rsidRPr="00791432">
        <w:rPr>
          <w:rFonts w:cstheme="minorHAnsi"/>
        </w:rPr>
        <w:t xml:space="preserve"> ……………………….</w:t>
      </w:r>
    </w:p>
    <w:p w:rsidR="00A05458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084061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  <w:proofErr w:type="gramStart"/>
      <w:r w:rsidRPr="00791432">
        <w:rPr>
          <w:rFonts w:cstheme="minorHAnsi"/>
        </w:rPr>
        <w:t>Č.j.</w:t>
      </w:r>
      <w:proofErr w:type="gramEnd"/>
      <w:r w:rsidRPr="00791432">
        <w:rPr>
          <w:rFonts w:cstheme="minorHAnsi"/>
        </w:rPr>
        <w:t xml:space="preserve"> ……………………………………………………………….</w:t>
      </w:r>
      <w:r w:rsidR="00736B66" w:rsidRPr="00791432">
        <w:rPr>
          <w:rFonts w:cstheme="minorHAnsi"/>
        </w:rPr>
        <w:tab/>
      </w:r>
      <w:r w:rsidR="00736B66" w:rsidRPr="00791432">
        <w:rPr>
          <w:rFonts w:cstheme="minorHAnsi"/>
        </w:rPr>
        <w:tab/>
      </w:r>
      <w:r w:rsidR="00736B66" w:rsidRPr="00791432">
        <w:rPr>
          <w:rFonts w:cstheme="minorHAnsi"/>
        </w:rPr>
        <w:tab/>
      </w:r>
    </w:p>
    <w:p w:rsidR="00084061" w:rsidRPr="00791432" w:rsidRDefault="00084061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A05458" w:rsidRPr="00791432" w:rsidRDefault="00736B66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="004E7723" w:rsidRPr="00791432">
        <w:rPr>
          <w:rFonts w:cstheme="minorHAnsi"/>
        </w:rPr>
        <w:tab/>
      </w:r>
      <w:r w:rsidR="004E7723" w:rsidRPr="00791432">
        <w:rPr>
          <w:rFonts w:cstheme="minorHAnsi"/>
        </w:rPr>
        <w:tab/>
      </w:r>
      <w:r w:rsidR="004E7723" w:rsidRPr="00791432">
        <w:rPr>
          <w:rFonts w:cstheme="minorHAnsi"/>
        </w:rPr>
        <w:tab/>
      </w:r>
    </w:p>
    <w:p w:rsidR="00A05458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A05458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A05458" w:rsidRPr="00791432" w:rsidRDefault="00A05458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</w:p>
    <w:p w:rsidR="00084061" w:rsidRPr="00791432" w:rsidRDefault="004E7723" w:rsidP="00A05458">
      <w:pPr>
        <w:adjustRightInd w:val="0"/>
        <w:snapToGrid w:val="0"/>
        <w:spacing w:after="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="00736B66" w:rsidRPr="00791432">
        <w:rPr>
          <w:rFonts w:cstheme="minorHAnsi"/>
        </w:rPr>
        <w:t>………………………………………………………………………</w:t>
      </w:r>
    </w:p>
    <w:p w:rsidR="00736B66" w:rsidRPr="00791432" w:rsidRDefault="00736B66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="00084061" w:rsidRPr="00791432">
        <w:rPr>
          <w:rFonts w:cstheme="minorHAnsi"/>
        </w:rPr>
        <w:t xml:space="preserve">razítko a </w:t>
      </w:r>
      <w:r w:rsidRPr="00791432">
        <w:rPr>
          <w:rFonts w:cstheme="minorHAnsi"/>
        </w:rPr>
        <w:t>podpis</w:t>
      </w:r>
      <w:r w:rsidRPr="00791432">
        <w:rPr>
          <w:rFonts w:cstheme="minorHAnsi"/>
        </w:rPr>
        <w:tab/>
      </w:r>
      <w:r w:rsidR="00084061" w:rsidRPr="00791432">
        <w:rPr>
          <w:rFonts w:cstheme="minorHAnsi"/>
        </w:rPr>
        <w:t xml:space="preserve"> žadatele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proofErr w:type="gramStart"/>
      <w:r w:rsidRPr="00791432">
        <w:rPr>
          <w:rFonts w:cstheme="minorHAnsi"/>
        </w:rPr>
        <w:t>Č.j.</w:t>
      </w:r>
      <w:proofErr w:type="gramEnd"/>
      <w:r w:rsidRPr="00791432">
        <w:rPr>
          <w:rFonts w:cstheme="minorHAnsi"/>
        </w:rPr>
        <w:t xml:space="preserve"> ………………………………</w:t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  <w:t>V …………………………………………… dne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1A32B5">
        <w:rPr>
          <w:rFonts w:cstheme="minorHAnsi"/>
          <w:color w:val="000000" w:themeColor="text1"/>
        </w:rPr>
        <w:t xml:space="preserve">Předávám žádost o povolení natáčení audiovizuálního díla Arcibiskupství </w:t>
      </w:r>
      <w:r w:rsidR="001A32B5">
        <w:rPr>
          <w:rFonts w:cstheme="minorHAnsi"/>
          <w:color w:val="000000" w:themeColor="text1"/>
        </w:rPr>
        <w:t>pražskému – Správě majetku</w:t>
      </w:r>
      <w:r w:rsidRPr="001A32B5">
        <w:rPr>
          <w:rFonts w:cstheme="minorHAnsi"/>
          <w:color w:val="000000" w:themeColor="text1"/>
        </w:rPr>
        <w:t xml:space="preserve"> </w:t>
      </w:r>
      <w:r w:rsidRPr="00791432">
        <w:rPr>
          <w:rFonts w:cstheme="minorHAnsi"/>
        </w:rPr>
        <w:t>a žádám o její kladné vyřízení.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</w:p>
    <w:p w:rsidR="00084061" w:rsidRPr="00791432" w:rsidRDefault="004F7D5A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="00084061" w:rsidRPr="00791432">
        <w:rPr>
          <w:rFonts w:cstheme="minorHAnsi"/>
        </w:rPr>
        <w:t xml:space="preserve"> ………………………………………………..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</w:r>
      <w:r w:rsidRPr="00791432">
        <w:rPr>
          <w:rFonts w:cstheme="minorHAnsi"/>
        </w:rPr>
        <w:tab/>
        <w:t>administrátor kostela</w:t>
      </w:r>
    </w:p>
    <w:p w:rsidR="00084061" w:rsidRPr="00791432" w:rsidRDefault="00084061" w:rsidP="00A05458">
      <w:pPr>
        <w:adjustRightInd w:val="0"/>
        <w:snapToGrid w:val="0"/>
        <w:spacing w:after="240" w:line="240" w:lineRule="auto"/>
        <w:jc w:val="both"/>
        <w:rPr>
          <w:rFonts w:cstheme="minorHAnsi"/>
        </w:rPr>
      </w:pPr>
      <w:bookmarkStart w:id="0" w:name="_GoBack"/>
      <w:bookmarkEnd w:id="0"/>
    </w:p>
    <w:sectPr w:rsidR="00084061" w:rsidRPr="00791432" w:rsidSect="00692D7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02" w:rsidRDefault="00BF7702" w:rsidP="00723706">
      <w:pPr>
        <w:spacing w:after="0" w:line="240" w:lineRule="auto"/>
      </w:pPr>
      <w:r>
        <w:separator/>
      </w:r>
    </w:p>
  </w:endnote>
  <w:endnote w:type="continuationSeparator" w:id="0">
    <w:p w:rsidR="00BF7702" w:rsidRDefault="00BF7702" w:rsidP="0072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72" w:rsidRDefault="00E47072">
    <w:pPr>
      <w:pStyle w:val="Zpat"/>
      <w:rPr>
        <w:ins w:id="1" w:author="Sekretariát biskupa Malého" w:date="2018-04-10T09:04:00Z"/>
        <w:rFonts w:cstheme="minorHAnsi"/>
        <w:i/>
      </w:rPr>
    </w:pPr>
    <w:r w:rsidRPr="00E11B6B">
      <w:rPr>
        <w:rFonts w:cstheme="minorHAnsi"/>
        <w:i/>
      </w:rPr>
      <w:t>* nehodící se škrtněte</w:t>
    </w:r>
  </w:p>
  <w:p w:rsidR="001C71FC" w:rsidRPr="00E11B6B" w:rsidRDefault="001C71FC">
    <w:pPr>
      <w:pStyle w:val="Zpat"/>
      <w:rPr>
        <w:i/>
      </w:rPr>
    </w:pPr>
    <w:ins w:id="2" w:author="Sekretariát biskupa Malého" w:date="2018-04-10T09:04:00Z">
      <w:r>
        <w:rPr>
          <w:rFonts w:cstheme="minorHAnsi"/>
          <w:i/>
        </w:rPr>
        <w:t>Tento formulář vytiskněte oboustranně.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02" w:rsidRDefault="00BF7702" w:rsidP="00723706">
      <w:pPr>
        <w:spacing w:after="0" w:line="240" w:lineRule="auto"/>
      </w:pPr>
      <w:r>
        <w:separator/>
      </w:r>
    </w:p>
  </w:footnote>
  <w:footnote w:type="continuationSeparator" w:id="0">
    <w:p w:rsidR="00BF7702" w:rsidRDefault="00BF7702" w:rsidP="0072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05"/>
    <w:rsid w:val="00040D53"/>
    <w:rsid w:val="000459E2"/>
    <w:rsid w:val="000529F8"/>
    <w:rsid w:val="00084061"/>
    <w:rsid w:val="00094605"/>
    <w:rsid w:val="00097F60"/>
    <w:rsid w:val="0013784A"/>
    <w:rsid w:val="00142062"/>
    <w:rsid w:val="001440A6"/>
    <w:rsid w:val="00185770"/>
    <w:rsid w:val="001938BD"/>
    <w:rsid w:val="001A32B5"/>
    <w:rsid w:val="001C71FC"/>
    <w:rsid w:val="001E15EB"/>
    <w:rsid w:val="001E310C"/>
    <w:rsid w:val="00225E74"/>
    <w:rsid w:val="00252E13"/>
    <w:rsid w:val="00267BF5"/>
    <w:rsid w:val="003029D6"/>
    <w:rsid w:val="00311A2F"/>
    <w:rsid w:val="00311DE7"/>
    <w:rsid w:val="00315A9C"/>
    <w:rsid w:val="00344C9F"/>
    <w:rsid w:val="00396FC4"/>
    <w:rsid w:val="003A5D6D"/>
    <w:rsid w:val="003D710D"/>
    <w:rsid w:val="0048543D"/>
    <w:rsid w:val="004C6299"/>
    <w:rsid w:val="004E7723"/>
    <w:rsid w:val="004F7D5A"/>
    <w:rsid w:val="00554B05"/>
    <w:rsid w:val="005F1ADE"/>
    <w:rsid w:val="00692D7B"/>
    <w:rsid w:val="006F0D0D"/>
    <w:rsid w:val="006F68C0"/>
    <w:rsid w:val="00713A1A"/>
    <w:rsid w:val="007211C2"/>
    <w:rsid w:val="00723706"/>
    <w:rsid w:val="00736B66"/>
    <w:rsid w:val="00791432"/>
    <w:rsid w:val="00792500"/>
    <w:rsid w:val="007C7711"/>
    <w:rsid w:val="0083268E"/>
    <w:rsid w:val="00851233"/>
    <w:rsid w:val="008663DA"/>
    <w:rsid w:val="008C11CC"/>
    <w:rsid w:val="008F6E87"/>
    <w:rsid w:val="00981240"/>
    <w:rsid w:val="00985D83"/>
    <w:rsid w:val="00A05458"/>
    <w:rsid w:val="00A14E31"/>
    <w:rsid w:val="00A65F5C"/>
    <w:rsid w:val="00A8032B"/>
    <w:rsid w:val="00AB7E3A"/>
    <w:rsid w:val="00AE5C98"/>
    <w:rsid w:val="00B12402"/>
    <w:rsid w:val="00B906C9"/>
    <w:rsid w:val="00BD6F02"/>
    <w:rsid w:val="00BF7702"/>
    <w:rsid w:val="00C04D94"/>
    <w:rsid w:val="00C70316"/>
    <w:rsid w:val="00C71352"/>
    <w:rsid w:val="00CA0E6A"/>
    <w:rsid w:val="00CF56F1"/>
    <w:rsid w:val="00CF61E8"/>
    <w:rsid w:val="00D3248C"/>
    <w:rsid w:val="00D72181"/>
    <w:rsid w:val="00D741E1"/>
    <w:rsid w:val="00D96DCF"/>
    <w:rsid w:val="00DE6C22"/>
    <w:rsid w:val="00E11B6B"/>
    <w:rsid w:val="00E26A7C"/>
    <w:rsid w:val="00E47072"/>
    <w:rsid w:val="00EA240B"/>
    <w:rsid w:val="00EA2D9C"/>
    <w:rsid w:val="00EF3665"/>
    <w:rsid w:val="00FC3794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7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37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37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37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072"/>
  </w:style>
  <w:style w:type="paragraph" w:styleId="Zpat">
    <w:name w:val="footer"/>
    <w:basedOn w:val="Normln"/>
    <w:link w:val="ZpatChar"/>
    <w:uiPriority w:val="99"/>
    <w:unhideWhenUsed/>
    <w:rsid w:val="00E4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7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37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37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37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072"/>
  </w:style>
  <w:style w:type="paragraph" w:styleId="Zpat">
    <w:name w:val="footer"/>
    <w:basedOn w:val="Normln"/>
    <w:link w:val="ZpatChar"/>
    <w:uiPriority w:val="99"/>
    <w:unhideWhenUsed/>
    <w:rsid w:val="00E4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E495-2BBD-48B3-9CBC-1B34CB7A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Pýchová Tereza</dc:creator>
  <cp:lastModifiedBy>Tereza Pýchová</cp:lastModifiedBy>
  <cp:revision>7</cp:revision>
  <cp:lastPrinted>2017-09-25T12:18:00Z</cp:lastPrinted>
  <dcterms:created xsi:type="dcterms:W3CDTF">2018-04-10T06:56:00Z</dcterms:created>
  <dcterms:modified xsi:type="dcterms:W3CDTF">2018-04-10T12:52:00Z</dcterms:modified>
</cp:coreProperties>
</file>